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AB9" w:rsidRDefault="009F6AB9" w:rsidP="009F6AB9">
      <w:pPr>
        <w:spacing w:line="276" w:lineRule="auto"/>
        <w:rPr>
          <w:rFonts w:ascii="Times New Roman" w:hAnsi="Times New Roman" w:cs="Times New Roman"/>
          <w:sz w:val="24"/>
          <w:szCs w:val="24"/>
          <w:u w:val="double"/>
        </w:rPr>
      </w:pPr>
      <w:bookmarkStart w:id="0" w:name="_GoBack"/>
      <w:bookmarkEnd w:id="0"/>
    </w:p>
    <w:p w:rsidR="009F6AB9" w:rsidRDefault="009F6AB9" w:rsidP="009F6AB9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u w:val="double"/>
        </w:rPr>
      </w:pPr>
      <w:r>
        <w:rPr>
          <w:rFonts w:ascii="Times New Roman" w:hAnsi="Times New Roman" w:cs="Times New Roman"/>
          <w:sz w:val="24"/>
          <w:szCs w:val="24"/>
          <w:u w:val="double"/>
        </w:rPr>
        <w:t>CURRICULUM VITAE</w:t>
      </w:r>
    </w:p>
    <w:p w:rsidR="009F6AB9" w:rsidRDefault="009F6AB9" w:rsidP="009F6AB9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PERSONAL BRIEF</w:t>
      </w:r>
    </w:p>
    <w:p w:rsidR="009F6AB9" w:rsidRDefault="009F6AB9" w:rsidP="009F6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Confidence Gbolo Sanka</w:t>
      </w:r>
    </w:p>
    <w:p w:rsidR="009F6AB9" w:rsidRDefault="009F6AB9" w:rsidP="009F6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  <w:t>2nd February, 1978</w:t>
      </w:r>
    </w:p>
    <w:p w:rsidR="009F6AB9" w:rsidRDefault="009F6AB9" w:rsidP="009F6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PLACE OF BIRTH: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Kundungu, Ghana</w:t>
      </w:r>
    </w:p>
    <w:p w:rsidR="009F6AB9" w:rsidRDefault="009F6AB9" w:rsidP="009F6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  <w:t>Ghanaian</w:t>
      </w:r>
    </w:p>
    <w:p w:rsidR="009F6AB9" w:rsidRDefault="009F6AB9" w:rsidP="009F6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MARITAL STATUS: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9F6AB9" w:rsidRDefault="009F6AB9" w:rsidP="009F6A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SEX: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Male</w:t>
      </w:r>
    </w:p>
    <w:p w:rsidR="009F6AB9" w:rsidRDefault="009F6AB9" w:rsidP="009F6AB9">
      <w:pPr>
        <w:ind w:left="3600" w:hanging="36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ADDRESS: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Department of English, Faculty of Social Sciences, College of Humanities and Social Sciences, Kwame Nkrumah University of Science and Technology, Kumasi, Ghana</w:t>
      </w:r>
    </w:p>
    <w:p w:rsidR="009F6AB9" w:rsidRDefault="009F6AB9" w:rsidP="009F6A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TELEPHONE: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+233547211449</w:t>
      </w:r>
    </w:p>
    <w:p w:rsidR="009F6AB9" w:rsidRDefault="009F6AB9" w:rsidP="009F6AB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EMAIL: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fikoff75@gmail.com/Cgsanka.cass@knust.edu.gh</w:t>
      </w:r>
    </w:p>
    <w:p w:rsidR="009F6AB9" w:rsidRDefault="009F6AB9" w:rsidP="009F6A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DEGREES EARNED AND INSTITUTIONS ATTENDED</w:t>
      </w:r>
    </w:p>
    <w:p w:rsidR="00A06EF7" w:rsidRPr="00A06EF7" w:rsidRDefault="00A06EF7" w:rsidP="00164A29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Cs w:val="24"/>
        </w:rPr>
      </w:pPr>
      <w:r w:rsidRPr="00A06EF7">
        <w:rPr>
          <w:rFonts w:cs="Times New Roman"/>
          <w:b/>
          <w:szCs w:val="24"/>
        </w:rPr>
        <w:t>EDUCATIONAL BACKGROUND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2921"/>
        <w:gridCol w:w="4337"/>
        <w:gridCol w:w="1517"/>
      </w:tblGrid>
      <w:tr w:rsidR="00A06EF7" w:rsidRPr="005C3BEC" w:rsidTr="00F940BB">
        <w:trPr>
          <w:trHeight w:val="275"/>
        </w:trPr>
        <w:tc>
          <w:tcPr>
            <w:tcW w:w="2921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b/>
                <w:sz w:val="24"/>
                <w:szCs w:val="24"/>
              </w:rPr>
              <w:t>Degree Obtained</w:t>
            </w:r>
          </w:p>
        </w:tc>
        <w:tc>
          <w:tcPr>
            <w:tcW w:w="4337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b/>
                <w:sz w:val="24"/>
                <w:szCs w:val="24"/>
              </w:rPr>
              <w:t>University/School</w:t>
            </w:r>
          </w:p>
        </w:tc>
        <w:tc>
          <w:tcPr>
            <w:tcW w:w="1517" w:type="dxa"/>
          </w:tcPr>
          <w:p w:rsidR="00A06EF7" w:rsidRPr="00A06EF7" w:rsidRDefault="00A06EF7" w:rsidP="00F940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A06EF7" w:rsidRPr="005C3BEC" w:rsidTr="00F940BB">
        <w:trPr>
          <w:trHeight w:val="572"/>
        </w:trPr>
        <w:tc>
          <w:tcPr>
            <w:tcW w:w="2921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PhD in English (Literature)</w:t>
            </w:r>
          </w:p>
        </w:tc>
        <w:tc>
          <w:tcPr>
            <w:tcW w:w="4337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Kwame Nkrumah University of Science &amp; Technology</w:t>
            </w:r>
          </w:p>
        </w:tc>
        <w:tc>
          <w:tcPr>
            <w:tcW w:w="1517" w:type="dxa"/>
          </w:tcPr>
          <w:p w:rsidR="00A06EF7" w:rsidRPr="00A06EF7" w:rsidRDefault="00A06EF7" w:rsidP="00F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A06EF7" w:rsidRPr="005C3BEC" w:rsidTr="00F940BB">
        <w:trPr>
          <w:trHeight w:val="572"/>
        </w:trPr>
        <w:tc>
          <w:tcPr>
            <w:tcW w:w="2921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BA (Hons) Social Sciences (English)</w:t>
            </w:r>
          </w:p>
        </w:tc>
        <w:tc>
          <w:tcPr>
            <w:tcW w:w="4337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Kwame Nkrumah University of Science &amp; Technology</w:t>
            </w:r>
          </w:p>
        </w:tc>
        <w:tc>
          <w:tcPr>
            <w:tcW w:w="1517" w:type="dxa"/>
          </w:tcPr>
          <w:p w:rsidR="00A06EF7" w:rsidRPr="00A06EF7" w:rsidRDefault="00A06EF7" w:rsidP="00F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</w:tr>
      <w:tr w:rsidR="00A06EF7" w:rsidRPr="005C3BEC" w:rsidTr="00F940BB">
        <w:trPr>
          <w:trHeight w:val="275"/>
        </w:trPr>
        <w:tc>
          <w:tcPr>
            <w:tcW w:w="2921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External Diploma in Translation</w:t>
            </w:r>
          </w:p>
        </w:tc>
        <w:tc>
          <w:tcPr>
            <w:tcW w:w="4337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School of Translators, Accra</w:t>
            </w:r>
          </w:p>
        </w:tc>
        <w:tc>
          <w:tcPr>
            <w:tcW w:w="1517" w:type="dxa"/>
          </w:tcPr>
          <w:p w:rsidR="00A06EF7" w:rsidRPr="00A06EF7" w:rsidRDefault="00A06EF7" w:rsidP="00F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A06EF7" w:rsidRPr="005C3BEC" w:rsidTr="00F940BB">
        <w:trPr>
          <w:trHeight w:val="275"/>
        </w:trPr>
        <w:tc>
          <w:tcPr>
            <w:tcW w:w="2921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General Certificate of Education, Advanced Level</w:t>
            </w:r>
          </w:p>
        </w:tc>
        <w:tc>
          <w:tcPr>
            <w:tcW w:w="4337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Wa Secondary School , Wa</w:t>
            </w:r>
          </w:p>
        </w:tc>
        <w:tc>
          <w:tcPr>
            <w:tcW w:w="1517" w:type="dxa"/>
          </w:tcPr>
          <w:p w:rsidR="00A06EF7" w:rsidRPr="00A06EF7" w:rsidRDefault="00A06EF7" w:rsidP="00F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1993-1995</w:t>
            </w:r>
          </w:p>
        </w:tc>
      </w:tr>
      <w:tr w:rsidR="00A06EF7" w:rsidRPr="005C3BEC" w:rsidTr="00F940BB">
        <w:trPr>
          <w:trHeight w:val="275"/>
        </w:trPr>
        <w:tc>
          <w:tcPr>
            <w:tcW w:w="2921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General Certificate of Education,  OrdinaryLevel</w:t>
            </w:r>
          </w:p>
        </w:tc>
        <w:tc>
          <w:tcPr>
            <w:tcW w:w="4337" w:type="dxa"/>
          </w:tcPr>
          <w:p w:rsidR="00A06EF7" w:rsidRPr="00A06EF7" w:rsidRDefault="00A06EF7" w:rsidP="00F94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Wa Secondary School, Wa</w:t>
            </w:r>
          </w:p>
        </w:tc>
        <w:tc>
          <w:tcPr>
            <w:tcW w:w="1517" w:type="dxa"/>
          </w:tcPr>
          <w:p w:rsidR="00A06EF7" w:rsidRPr="00A06EF7" w:rsidRDefault="00A06EF7" w:rsidP="00F94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EF7">
              <w:rPr>
                <w:rFonts w:ascii="Times New Roman" w:hAnsi="Times New Roman" w:cs="Times New Roman"/>
                <w:sz w:val="24"/>
                <w:szCs w:val="24"/>
              </w:rPr>
              <w:t>1988-1993</w:t>
            </w:r>
          </w:p>
        </w:tc>
      </w:tr>
    </w:tbl>
    <w:p w:rsidR="00A06EF7" w:rsidRPr="00A06EF7" w:rsidRDefault="00A06EF7" w:rsidP="00A06EF7">
      <w:pPr>
        <w:pStyle w:val="ListParagraph"/>
        <w:spacing w:after="0"/>
        <w:rPr>
          <w:rFonts w:cs="Times New Roman"/>
          <w:szCs w:val="24"/>
        </w:rPr>
      </w:pPr>
    </w:p>
    <w:p w:rsidR="009F6AB9" w:rsidRDefault="009F6AB9" w:rsidP="009F6A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TEACHING AND RESEARCH EXPERIENCE WITH DATES</w:t>
      </w:r>
    </w:p>
    <w:p w:rsidR="009F6AB9" w:rsidRDefault="009F6AB9" w:rsidP="00164A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Academic Ranks Held and Subjects Taught </w:t>
      </w:r>
    </w:p>
    <w:p w:rsidR="009F6AB9" w:rsidRDefault="009F6AB9" w:rsidP="009F6AB9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September, 2011- 2019:    </w:t>
      </w:r>
      <w:r w:rsidRPr="009F6AB9">
        <w:rPr>
          <w:rFonts w:ascii="Times New Roman" w:hAnsi="Times New Roman" w:cs="Times New Roman"/>
          <w:b/>
          <w:sz w:val="24"/>
          <w:szCs w:val="24"/>
        </w:rPr>
        <w:t>Lecturer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Department of English, KNUST</w:t>
      </w:r>
    </w:p>
    <w:p w:rsidR="009F6AB9" w:rsidRDefault="009F6AB9" w:rsidP="009F6AB9">
      <w:pPr>
        <w:pStyle w:val="ListParagraph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August  01,  2020 to present: </w:t>
      </w:r>
      <w:r w:rsidRPr="009F6AB9">
        <w:rPr>
          <w:rFonts w:ascii="Times New Roman" w:hAnsi="Times New Roman" w:cs="Times New Roman"/>
          <w:b/>
          <w:sz w:val="24"/>
          <w:szCs w:val="24"/>
        </w:rPr>
        <w:t>Senior Lecturer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Department of English, KNUST</w:t>
      </w:r>
    </w:p>
    <w:p w:rsidR="009F6AB9" w:rsidRDefault="009F6AB9" w:rsidP="009F6AB9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462"/>
        <w:gridCol w:w="1687"/>
      </w:tblGrid>
      <w:tr w:rsidR="009F6AB9" w:rsidTr="009F6AB9">
        <w:trPr>
          <w:trHeight w:val="38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COURSE CODE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TITLE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</w:tr>
      <w:tr w:rsidR="009F6AB9" w:rsidTr="009F6AB9">
        <w:trPr>
          <w:trHeight w:val="29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377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TEXTUAL ANALYSIS &amp;STYLISTICS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to date</w:t>
            </w:r>
          </w:p>
        </w:tc>
      </w:tr>
      <w:tr w:rsidR="009F6AB9" w:rsidTr="009F6AB9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151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LITERARY STDIES 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to date</w:t>
            </w:r>
          </w:p>
        </w:tc>
      </w:tr>
      <w:tr w:rsidR="009F6AB9" w:rsidTr="009F6AB9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152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 TO LITERARY STUDIES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to date</w:t>
            </w:r>
          </w:p>
        </w:tc>
      </w:tr>
      <w:tr w:rsidR="009F6AB9" w:rsidTr="009F6AB9">
        <w:trPr>
          <w:trHeight w:val="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263 AND ENGL 264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LITERATURE IN ENGLISH I &amp;II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to date</w:t>
            </w:r>
          </w:p>
        </w:tc>
      </w:tr>
      <w:tr w:rsidR="009F6AB9" w:rsidTr="009F6AB9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157 AND ENGL 158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SKILLS I &amp;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to date</w:t>
            </w:r>
          </w:p>
        </w:tc>
      </w:tr>
      <w:tr w:rsidR="009F6AB9" w:rsidTr="009F6AB9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 677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STYLISTICS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to date</w:t>
            </w:r>
          </w:p>
        </w:tc>
      </w:tr>
      <w:tr w:rsidR="009F6AB9" w:rsidTr="009F6AB9">
        <w:trPr>
          <w:trHeight w:val="26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  652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LITERARY THEORY II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to date</w:t>
            </w:r>
          </w:p>
        </w:tc>
      </w:tr>
    </w:tbl>
    <w:p w:rsidR="009F6AB9" w:rsidRDefault="009F6AB9" w:rsidP="009F6A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Supervision of Students’ Project Work/ Theses/ Research</w:t>
      </w:r>
    </w:p>
    <w:p w:rsidR="009F6AB9" w:rsidRDefault="009F6AB9" w:rsidP="009F6A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 to thirty (30) undergraduate student projects or theses and some post -graduate theses have been supervised or assessed since 2011. Some selected post-graduate student theses which have been assessed by the applicant are as follows:</w:t>
      </w:r>
    </w:p>
    <w:p w:rsidR="009F6AB9" w:rsidRDefault="009F6AB9" w:rsidP="009F6A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Post-graduate</w:t>
      </w:r>
    </w:p>
    <w:tbl>
      <w:tblPr>
        <w:tblStyle w:val="TableGrid"/>
        <w:tblW w:w="9422" w:type="dxa"/>
        <w:tblLook w:val="04A0" w:firstRow="1" w:lastRow="0" w:firstColumn="1" w:lastColumn="0" w:noHBand="0" w:noVBand="1"/>
      </w:tblPr>
      <w:tblGrid>
        <w:gridCol w:w="688"/>
        <w:gridCol w:w="3035"/>
        <w:gridCol w:w="4432"/>
        <w:gridCol w:w="1267"/>
      </w:tblGrid>
      <w:tr w:rsidR="009F6AB9" w:rsidTr="009F6AB9">
        <w:trPr>
          <w:trHeight w:val="378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THESIS TITLES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</w:tr>
      <w:tr w:rsidR="009F6AB9" w:rsidTr="009F6AB9">
        <w:trPr>
          <w:trHeight w:val="10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FAITH BEN-DANIELS 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Art of Storytelling and its Role in the Development of the Ghanaian Theatre.”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PhD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2017</w:t>
            </w:r>
          </w:p>
        </w:tc>
      </w:tr>
      <w:tr w:rsidR="009F6AB9" w:rsidTr="009F6AB9">
        <w:trPr>
          <w:trHeight w:val="10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NATHANIEL GLOVER-MENI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Literary Journalism and its Development in Ghana.” 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PhD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2018</w:t>
            </w:r>
          </w:p>
        </w:tc>
      </w:tr>
      <w:tr w:rsidR="009F6AB9" w:rsidTr="009F6AB9">
        <w:trPr>
          <w:trHeight w:val="16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JONATHAN ESSUMAN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Protest against Apartheid: A Study of Alex La Guma’s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Walk in the Night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Stone Country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In the Fog of the Season’s End.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Mphil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</w:tr>
      <w:tr w:rsidR="009F6AB9" w:rsidTr="009F6AB9">
        <w:trPr>
          <w:trHeight w:val="165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THERESA ARABA WOODE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African Woman in the Diaspora: A Study of Amma Darko’s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Beyond the Horizon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Chimamanda’s Ngozie Adichie’s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Americanah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Mphil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</w:tr>
      <w:tr w:rsidR="009F6AB9" w:rsidTr="009F6AB9">
        <w:trPr>
          <w:trHeight w:val="138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GIFTY AKUA NYARKO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Abuse and Oppression: A Study of Okey Ndibe’s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Arrows of 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Chimamanda Ngozi Adichie’s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Purple Hibiscus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Mphil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20018</w:t>
            </w:r>
          </w:p>
        </w:tc>
      </w:tr>
      <w:tr w:rsidR="009F6AB9" w:rsidTr="009F6AB9">
        <w:trPr>
          <w:trHeight w:val="10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MAVIS AFRA JANTUAH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“Politeness Strategies in Newsfile Programme”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Mphil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20018</w:t>
            </w:r>
          </w:p>
        </w:tc>
      </w:tr>
      <w:tr w:rsidR="009F6AB9" w:rsidTr="009F6AB9">
        <w:trPr>
          <w:trHeight w:val="1099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VICTOR AGYAPONG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“Exploration of Clause Complexing in the Editorial of the Ghanaian Times.”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Mphil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20018</w:t>
            </w:r>
          </w:p>
        </w:tc>
      </w:tr>
      <w:tr w:rsidR="009F6AB9" w:rsidTr="009F6AB9">
        <w:trPr>
          <w:trHeight w:val="286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 MENSAH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“An Investigation into the Use of Personal Pronouns in Political Discourse: A Study of the Inaugural Addresses of Two Ghanaian Presidents.”</w:t>
            </w:r>
          </w:p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Mphil</w:t>
            </w:r>
          </w:p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20018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B9" w:rsidTr="009F6AB9">
        <w:trPr>
          <w:trHeight w:val="145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DOUGLAS DEI BAIDOO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“Conceptual Metaphor in Advertising: A Device for Persuasion by Mobile Telecommunication Companies in Ghana.”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Mphil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2018</w:t>
            </w:r>
          </w:p>
        </w:tc>
      </w:tr>
      <w:tr w:rsidR="009F6AB9" w:rsidTr="009F6AB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ADUBOFOUR ISAACKWABENA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“Lexical Stress in Ghanaian English.”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Mphil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2019</w:t>
            </w:r>
          </w:p>
        </w:tc>
      </w:tr>
      <w:tr w:rsidR="009F6AB9" w:rsidTr="009F6AB9"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DANIEL AFRIFA YAMOAH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 Study of the Impact of Akan Intonation on English in Ghana”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 Sought: Mphil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2019</w:t>
            </w:r>
          </w:p>
        </w:tc>
      </w:tr>
    </w:tbl>
    <w:p w:rsidR="009F6AB9" w:rsidRDefault="009F6AB9" w:rsidP="009F6AB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6AB9" w:rsidRDefault="009F6AB9" w:rsidP="009F6AB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Undergraduate theses supervised by 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977"/>
        <w:gridCol w:w="4347"/>
        <w:gridCol w:w="1243"/>
      </w:tblGrid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GLORIA YEBOAH DOMENA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“Barriers to the Learning of English Language as a Second Language among Students of CANAM HOSTEL”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2017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ASARE EUNICE ODUMAA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“The Examination of the Inconsistencies in Students’ Use of the English Language: American or British English.”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2017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DEBRAH DORCAS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Impact of the Slave Trade on Modern African American Writing: A Critical Approach to Toni Morrison’s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Mercy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Selected Poems by Alice Walker.”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DONKOR NYARKO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“How African Culture is Portrayed in Literature Using Chinua Achebe’s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Fall Apart, Arrow of God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Asare Konadu’s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 Woman in Her Prime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ASARE MENSAH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 Critical Analysis of the Use of Humour in Representing African Reality in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Love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on Trial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Notes from Mujuru’s Breast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African Violet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MAY, 2016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AFRIFA MARGARET OPOKU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 Satirical Approach to Okey Ndibe’s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Arrows of Rain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How Government’s Actions and Inactions Affect the Citizens of a State.”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2015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PORTIA ADAM AKORFUL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 Critical Approach to the Reading of Aminatta Forna’s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Memory of Love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.’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2015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AHEAMPONG PRINCE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Post-Colonial African Novelist as a Socio-Political Activist: A Stylistic Appraisal of Ngugi Wa Thiongo’s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Death on the Cross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2015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ADZIRI EMEFA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“Using the Techniques of Comedy to Investigate Wole Soyinka’s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Jero Plays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 KWAFF OKYERE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“Thematic Concerns in Chimamanda Ngozi Adichie’s First Two Novels: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Purple Hibiscus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Half of a Yellow Sun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2017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DENKYIRA YAW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“African Writers and Dictorship: A Critical Analysis of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Anthills of the Savannah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Chinua Achebe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Kongi’s Harvest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Wole Soyinka”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ASIEDU MENSAH ALFRED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 Critical Analysis of the Novel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Cry, the Beloved Country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Alan Paton.”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2016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ASAMANY DZIFA</w:t>
            </w:r>
          </w:p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 Study of the Theme of Corruption: A Comparative Analysis of Ayi Kwei Armah’s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Beautyful Ones Are Not Yet Born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Amu Djoleto’s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Money Galore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2015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GYAN MABEL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Comparative Analysis of Ama Ata Aidoo’s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Girl Who Can and Other Stories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A Feminist Approach.”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2015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OTOO ANNA THOMPSON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ind w:left="-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“Domestic Violence against Women in Buchi Emecheta’s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The Joys of Motherhood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Chimamanda Adichie’s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Purple Hibiscus.”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AMASA KOTEY SAMUEL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“The Effect of Satire on the Socio-Political Issues of Africa: A Critical Analysis of Wole Soyinka’s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Kongi’s Harvest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Four Plays of Giants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2015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TANDOH JENNIFER ELMA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 Critical Analysis of Selected Works of Edgar Alan Poe with Emphasis on He Revolutionised Gothic Literature.”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2015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TANTIE FAUSTINA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“Analytical Study of Dagaare Proverbs.”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MAY, 2015</w:t>
            </w:r>
          </w:p>
        </w:tc>
      </w:tr>
      <w:tr w:rsidR="009F6AB9" w:rsidTr="009F6A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6D2F2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ANNAN AKUA GLORIA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“A Comparative Analysis of the Harness of Persuasive Language in George Orwell’s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Animal Farm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Contemporary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Political Discourse in Ghana: A Case Study of the Speeches of Old Major and Nana Addo Dankwa Akufo-Addo.”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AB9" w:rsidRDefault="009F6AB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MAY, 2019</w:t>
            </w:r>
          </w:p>
        </w:tc>
      </w:tr>
    </w:tbl>
    <w:p w:rsidR="009F6AB9" w:rsidRDefault="009F6AB9" w:rsidP="009F6A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6AB9" w:rsidRDefault="009F6AB9" w:rsidP="009F6AB9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CONFERENCES ATTENDED AT WHICH PAPERS WERE READ-</w:t>
      </w:r>
    </w:p>
    <w:p w:rsidR="009F6AB9" w:rsidRDefault="009F6AB9" w:rsidP="00164A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 paper on “The Bilchinsi Concept” together with Seebaway Zakaria  at a conference organised by the Department of Religious Studies, KNUST, in Kumasi in July, 2018.</w:t>
      </w:r>
    </w:p>
    <w:p w:rsidR="009F6AB9" w:rsidRDefault="009F6AB9" w:rsidP="009F6AB9">
      <w:pPr>
        <w:pStyle w:val="ListParagraph"/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Presented a paper on Ecocriticism together with Patricia Gustafson-Asamoah and F.E. Kofigah at a conference organised by the Department of Geography and Rural Development in Kumasin in July, 2018.</w:t>
      </w:r>
    </w:p>
    <w:p w:rsidR="009F6AB9" w:rsidRDefault="009F6AB9" w:rsidP="009F6AB9">
      <w:pPr>
        <w:spacing w:line="276" w:lineRule="auto"/>
        <w:jc w:val="both"/>
        <w:rPr>
          <w:rFonts w:ascii="Times New Roman" w:hAnsi="Times New Roman" w:cs="Times New Roman"/>
          <w:b/>
          <w:vanish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LIST OF SOME SELECTED PUBLICATIONS</w:t>
      </w:r>
    </w:p>
    <w:p w:rsidR="004F2AB9" w:rsidRDefault="009F6AB9" w:rsidP="004F2AB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Selected Articles</w:t>
      </w:r>
      <w:r w:rsidR="004F2AB9">
        <w:rPr>
          <w:rFonts w:ascii="Times New Roman" w:hAnsi="Times New Roman" w:cs="Times New Roman"/>
          <w:b/>
          <w:sz w:val="24"/>
          <w:szCs w:val="24"/>
        </w:rPr>
        <w:t xml:space="preserve"> and Publications</w:t>
      </w:r>
    </w:p>
    <w:p w:rsidR="00A34545" w:rsidRPr="00A34545" w:rsidRDefault="00A34545" w:rsidP="00164A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C7">
        <w:rPr>
          <w:rFonts w:ascii="Times New Roman" w:hAnsi="Times New Roman" w:cs="Times New Roman"/>
          <w:b/>
          <w:sz w:val="24"/>
          <w:szCs w:val="24"/>
        </w:rPr>
        <w:t>Sanka, C. G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Adu-Gyamfi, S. and Marfo, C. O.(2020)</w:t>
      </w:r>
      <w:r w:rsidRPr="00A34545">
        <w:rPr>
          <w:rFonts w:ascii="Times New Roman" w:hAnsi="Times New Roman" w:cs="Times New Roman"/>
          <w:sz w:val="24"/>
          <w:szCs w:val="24"/>
        </w:rPr>
        <w:t xml:space="preserve"> Tales in the Paasaali Dirge: Structure and Moral Lessons from the Past</w:t>
      </w:r>
      <w:r>
        <w:rPr>
          <w:rFonts w:ascii="Times New Roman" w:hAnsi="Times New Roman" w:cs="Times New Roman"/>
          <w:sz w:val="24"/>
          <w:szCs w:val="24"/>
        </w:rPr>
        <w:t>, M</w:t>
      </w:r>
      <w:r w:rsidR="0067570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NUSYA Journal of Humanities, Vol. 23(</w:t>
      </w:r>
      <w:r w:rsidR="0067570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)pp. 19-39. </w:t>
      </w:r>
    </w:p>
    <w:p w:rsidR="006D2F2D" w:rsidRPr="006D2F2D" w:rsidRDefault="006D2F2D" w:rsidP="00164A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4C7">
        <w:rPr>
          <w:rFonts w:ascii="Times New Roman" w:hAnsi="Times New Roman" w:cs="Times New Roman"/>
          <w:b/>
          <w:sz w:val="24"/>
          <w:szCs w:val="24"/>
        </w:rPr>
        <w:t>Sanka, C. G</w:t>
      </w:r>
      <w:r w:rsidR="00675704">
        <w:rPr>
          <w:rFonts w:ascii="Times New Roman" w:hAnsi="Times New Roman" w:cs="Times New Roman"/>
          <w:sz w:val="24"/>
          <w:szCs w:val="24"/>
        </w:rPr>
        <w:t>., Nyarko-Takyi, G.</w:t>
      </w:r>
      <w:r>
        <w:rPr>
          <w:rFonts w:ascii="Times New Roman" w:hAnsi="Times New Roman" w:cs="Times New Roman"/>
          <w:sz w:val="24"/>
          <w:szCs w:val="24"/>
        </w:rPr>
        <w:t>and Asamoah, P. G</w:t>
      </w:r>
      <w:r w:rsidR="00596AEE">
        <w:rPr>
          <w:rFonts w:ascii="Times New Roman" w:hAnsi="Times New Roman" w:cs="Times New Roman"/>
          <w:sz w:val="24"/>
          <w:szCs w:val="24"/>
        </w:rPr>
        <w:t>(2019)</w:t>
      </w:r>
      <w:r w:rsidRPr="006D2F2D">
        <w:rPr>
          <w:rFonts w:ascii="Times New Roman" w:hAnsi="Times New Roman" w:cs="Times New Roman"/>
          <w:sz w:val="24"/>
          <w:szCs w:val="24"/>
        </w:rPr>
        <w:t xml:space="preserve">The Price of Silence and the Practice of Parrhesia: A Critique of Adichie's </w:t>
      </w:r>
      <w:r w:rsidRPr="006D2F2D">
        <w:rPr>
          <w:rFonts w:ascii="Times New Roman" w:hAnsi="Times New Roman" w:cs="Times New Roman"/>
          <w:i/>
          <w:sz w:val="24"/>
          <w:szCs w:val="24"/>
        </w:rPr>
        <w:t>Purple Hibiscus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A345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4545">
        <w:rPr>
          <w:rFonts w:ascii="Times New Roman" w:hAnsi="Times New Roman" w:cs="Times New Roman"/>
          <w:i/>
          <w:sz w:val="24"/>
          <w:szCs w:val="24"/>
        </w:rPr>
        <w:t>ADRRI Journal of Arts and Social Sciences</w:t>
      </w:r>
      <w:r w:rsidR="00A34545">
        <w:rPr>
          <w:rFonts w:ascii="Times New Roman" w:hAnsi="Times New Roman" w:cs="Times New Roman"/>
          <w:sz w:val="24"/>
          <w:szCs w:val="24"/>
        </w:rPr>
        <w:t>, Vol. 17(5), pp. 1-35.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724C7" w:rsidRPr="00C724C7" w:rsidRDefault="00C724C7" w:rsidP="00164A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724C7">
        <w:rPr>
          <w:rFonts w:ascii="Times New Roman" w:hAnsi="Times New Roman" w:cs="Times New Roman"/>
          <w:b/>
          <w:sz w:val="24"/>
          <w:szCs w:val="24"/>
        </w:rPr>
        <w:t>Sanka, C. G</w:t>
      </w:r>
      <w:r>
        <w:rPr>
          <w:rFonts w:ascii="Times New Roman" w:hAnsi="Times New Roman" w:cs="Times New Roman"/>
          <w:sz w:val="24"/>
          <w:szCs w:val="24"/>
        </w:rPr>
        <w:t>., Issaka, C. A. and Asamoah, P. G</w:t>
      </w:r>
      <w:r w:rsidRPr="00C72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(2020)</w:t>
      </w:r>
      <w:r w:rsidRPr="00C724C7">
        <w:rPr>
          <w:rFonts w:ascii="Times New Roman" w:hAnsi="Times New Roman" w:cs="Times New Roman"/>
          <w:sz w:val="24"/>
          <w:szCs w:val="24"/>
        </w:rPr>
        <w:t xml:space="preserve">The Boko Haram Kidnappings and Islamist Militancy In Nigeria: An Ecocritical Analysis of Habila’s </w:t>
      </w:r>
      <w:r w:rsidRPr="00C724C7">
        <w:rPr>
          <w:rFonts w:ascii="Times New Roman" w:hAnsi="Times New Roman" w:cs="Times New Roman"/>
          <w:i/>
          <w:sz w:val="24"/>
          <w:szCs w:val="24"/>
        </w:rPr>
        <w:t>The Chibok Girls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D2F2D" w:rsidRPr="006D2F2D">
        <w:rPr>
          <w:rFonts w:ascii="Times New Roman" w:hAnsi="Times New Roman" w:cs="Times New Roman"/>
          <w:i/>
          <w:sz w:val="24"/>
          <w:szCs w:val="24"/>
        </w:rPr>
        <w:t>E-journal of Humanities, Arts and Social Sciences(EHASS</w:t>
      </w:r>
      <w:r w:rsidR="006D2F2D">
        <w:rPr>
          <w:rFonts w:ascii="Times New Roman" w:hAnsi="Times New Roman" w:cs="Times New Roman"/>
          <w:sz w:val="24"/>
          <w:szCs w:val="24"/>
        </w:rPr>
        <w:t xml:space="preserve">), Vol. 1(1), pp.11-20. </w:t>
      </w:r>
    </w:p>
    <w:p w:rsidR="004F2AB9" w:rsidRPr="00C724C7" w:rsidRDefault="00C724C7" w:rsidP="00164A29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4C7">
        <w:rPr>
          <w:rFonts w:ascii="Times New Roman" w:hAnsi="Times New Roman" w:cs="Times New Roman"/>
          <w:b/>
          <w:sz w:val="24"/>
          <w:szCs w:val="24"/>
        </w:rPr>
        <w:t>Sanka, C. G</w:t>
      </w:r>
      <w:r>
        <w:rPr>
          <w:rFonts w:ascii="Times New Roman" w:hAnsi="Times New Roman" w:cs="Times New Roman"/>
          <w:sz w:val="24"/>
          <w:szCs w:val="24"/>
        </w:rPr>
        <w:t xml:space="preserve">., Mensah, A. and Asamoah, P. G. (2019) </w:t>
      </w:r>
      <w:r w:rsidRPr="00C724C7">
        <w:rPr>
          <w:rFonts w:ascii="Times New Roman" w:hAnsi="Times New Roman" w:cs="Times New Roman"/>
          <w:sz w:val="24"/>
          <w:szCs w:val="24"/>
        </w:rPr>
        <w:t xml:space="preserve">Identity, Independence and Current State of Leadership in Africa: An Intertextual Reading of Babatunde's </w:t>
      </w:r>
      <w:r w:rsidRPr="00C724C7">
        <w:rPr>
          <w:rFonts w:ascii="Times New Roman" w:hAnsi="Times New Roman" w:cs="Times New Roman"/>
          <w:i/>
          <w:sz w:val="24"/>
          <w:szCs w:val="24"/>
        </w:rPr>
        <w:t>Bombay's Republic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D2F2D">
        <w:rPr>
          <w:rFonts w:ascii="Times New Roman" w:hAnsi="Times New Roman" w:cs="Times New Roman"/>
          <w:i/>
          <w:sz w:val="24"/>
          <w:szCs w:val="24"/>
        </w:rPr>
        <w:t>Valley View University Journal of Multidisciplinary Studies</w:t>
      </w:r>
      <w:r>
        <w:rPr>
          <w:rFonts w:ascii="Times New Roman" w:hAnsi="Times New Roman" w:cs="Times New Roman"/>
          <w:sz w:val="24"/>
          <w:szCs w:val="24"/>
        </w:rPr>
        <w:t>, Vol.1(1), pp. 1-18.</w:t>
      </w:r>
    </w:p>
    <w:p w:rsidR="009F6AB9" w:rsidRDefault="009F6AB9" w:rsidP="00164A2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C724C7">
        <w:rPr>
          <w:rFonts w:ascii="Times New Roman" w:hAnsi="Times New Roman" w:cs="Times New Roman"/>
          <w:b/>
          <w:sz w:val="24"/>
          <w:szCs w:val="24"/>
        </w:rPr>
        <w:t xml:space="preserve"> C. G.,</w:t>
      </w:r>
      <w:r>
        <w:rPr>
          <w:rFonts w:ascii="Times New Roman" w:hAnsi="Times New Roman" w:cs="Times New Roman"/>
          <w:sz w:val="24"/>
          <w:szCs w:val="24"/>
        </w:rPr>
        <w:t>-Asamoah</w:t>
      </w:r>
      <w:r w:rsidR="00C724C7">
        <w:rPr>
          <w:rFonts w:ascii="Times New Roman" w:hAnsi="Times New Roman" w:cs="Times New Roman"/>
          <w:sz w:val="24"/>
          <w:szCs w:val="24"/>
        </w:rPr>
        <w:t>, P.G.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C724C7">
        <w:rPr>
          <w:rFonts w:ascii="Times New Roman" w:hAnsi="Times New Roman" w:cs="Times New Roman"/>
          <w:sz w:val="24"/>
          <w:szCs w:val="24"/>
        </w:rPr>
        <w:t>Issaka</w:t>
      </w:r>
      <w:r w:rsidR="00C724C7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C.A.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="006D2F2D">
        <w:rPr>
          <w:rFonts w:ascii="Times New Roman" w:hAnsi="Times New Roman" w:cs="Times New Roman"/>
          <w:sz w:val="24"/>
          <w:szCs w:val="24"/>
        </w:rPr>
        <w:t xml:space="preserve">2019) </w:t>
      </w:r>
      <w:r>
        <w:rPr>
          <w:rFonts w:ascii="Times New Roman" w:hAnsi="Times New Roman" w:cs="Times New Roman"/>
        </w:rPr>
        <w:t xml:space="preserve">Uncovering the Truth for a Better Education: A Marxist Approach to J. C. De Graft's </w:t>
      </w:r>
      <w:r>
        <w:rPr>
          <w:rFonts w:ascii="Times New Roman" w:hAnsi="Times New Roman" w:cs="Times New Roman"/>
          <w:i/>
        </w:rPr>
        <w:t>Sons and Daughters</w:t>
      </w:r>
      <w:r w:rsidR="006D2F2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675704">
        <w:rPr>
          <w:rFonts w:ascii="Times New Roman" w:hAnsi="Times New Roman" w:cs="Times New Roman"/>
          <w:i/>
        </w:rPr>
        <w:t>International Journal of Education and Literacy Studies</w:t>
      </w:r>
      <w:r>
        <w:rPr>
          <w:rFonts w:ascii="Times New Roman" w:hAnsi="Times New Roman" w:cs="Times New Roman"/>
        </w:rPr>
        <w:t>, Vol.7 (2), pp. 100-106.</w:t>
      </w:r>
    </w:p>
    <w:p w:rsidR="009F6AB9" w:rsidRDefault="009F6AB9" w:rsidP="009F6AB9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C. G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(2019) “The Contribution of Patriarchy to the Concept of Manhood in African Societies: A Marxist Reading of Isidore Okpewho's </w:t>
      </w:r>
      <w:r>
        <w:rPr>
          <w:rFonts w:ascii="Times New Roman" w:hAnsi="Times New Roman" w:cs="Times New Roman"/>
          <w:i/>
          <w:sz w:val="24"/>
          <w:szCs w:val="24"/>
        </w:rPr>
        <w:t>The Last Duty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>
        <w:rPr>
          <w:rFonts w:ascii="Times New Roman" w:hAnsi="Times New Roman" w:cs="Times New Roman"/>
          <w:i/>
          <w:sz w:val="24"/>
          <w:szCs w:val="24"/>
        </w:rPr>
        <w:t>LANGUAGE CIRCLE: Journal of Language and Literature</w:t>
      </w:r>
      <w:r>
        <w:rPr>
          <w:rFonts w:ascii="Times New Roman" w:hAnsi="Times New Roman" w:cs="Times New Roman"/>
          <w:sz w:val="24"/>
          <w:szCs w:val="24"/>
        </w:rPr>
        <w:t>, Vol. 13(2), pp.111-123</w:t>
      </w:r>
    </w:p>
    <w:p w:rsidR="009F6AB9" w:rsidRDefault="009F6AB9" w:rsidP="009F6AB9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Sanka, C. G</w:t>
      </w:r>
      <w:r>
        <w:rPr>
          <w:rFonts w:ascii="Times New Roman" w:hAnsi="Times New Roman" w:cs="Times New Roman"/>
          <w:sz w:val="24"/>
          <w:szCs w:val="24"/>
        </w:rPr>
        <w:t>.,</w:t>
      </w:r>
      <w:r w:rsidR="009B3E87" w:rsidRPr="009B3E87">
        <w:rPr>
          <w:rFonts w:ascii="Times New Roman" w:hAnsi="Times New Roman" w:cs="Times New Roman"/>
          <w:sz w:val="24"/>
          <w:szCs w:val="24"/>
        </w:rPr>
        <w:t xml:space="preserve"> </w:t>
      </w:r>
      <w:r w:rsidR="009B3E87">
        <w:rPr>
          <w:rFonts w:ascii="Times New Roman" w:hAnsi="Times New Roman" w:cs="Times New Roman"/>
          <w:sz w:val="24"/>
          <w:szCs w:val="24"/>
        </w:rPr>
        <w:t xml:space="preserve">Mensah, </w:t>
      </w:r>
      <w:r>
        <w:rPr>
          <w:rFonts w:ascii="Times New Roman" w:hAnsi="Times New Roman" w:cs="Times New Roman"/>
          <w:sz w:val="24"/>
          <w:szCs w:val="24"/>
        </w:rPr>
        <w:t xml:space="preserve"> A. and </w:t>
      </w:r>
      <w:r w:rsidR="009B3E87">
        <w:rPr>
          <w:rFonts w:ascii="Times New Roman" w:hAnsi="Times New Roman" w:cs="Times New Roman"/>
          <w:sz w:val="24"/>
          <w:szCs w:val="24"/>
        </w:rPr>
        <w:t xml:space="preserve">Kofigah, </w:t>
      </w:r>
      <w:r w:rsidR="00675704">
        <w:rPr>
          <w:rFonts w:ascii="Times New Roman" w:hAnsi="Times New Roman" w:cs="Times New Roman"/>
          <w:sz w:val="24"/>
          <w:szCs w:val="24"/>
        </w:rPr>
        <w:t xml:space="preserve">F. E..(2019) </w:t>
      </w:r>
      <w:r>
        <w:rPr>
          <w:rFonts w:ascii="Times New Roman" w:hAnsi="Times New Roman" w:cs="Times New Roman"/>
          <w:sz w:val="24"/>
          <w:szCs w:val="24"/>
        </w:rPr>
        <w:t xml:space="preserve">From The Theory of Mimesis to Moral Corruption in The Family: A Literary Critique of Helon Habila's </w:t>
      </w:r>
      <w:r>
        <w:rPr>
          <w:rFonts w:ascii="Times New Roman" w:hAnsi="Times New Roman" w:cs="Times New Roman"/>
          <w:i/>
          <w:sz w:val="24"/>
          <w:szCs w:val="24"/>
        </w:rPr>
        <w:t>Measuring Time</w:t>
      </w:r>
      <w:r>
        <w:rPr>
          <w:rFonts w:ascii="Times New Roman" w:hAnsi="Times New Roman" w:cs="Times New Roman"/>
          <w:sz w:val="24"/>
          <w:szCs w:val="24"/>
        </w:rPr>
        <w:t xml:space="preserve">,” </w:t>
      </w:r>
      <w:r w:rsidRPr="00A34545">
        <w:rPr>
          <w:rFonts w:ascii="Times New Roman" w:hAnsi="Times New Roman" w:cs="Times New Roman"/>
          <w:i/>
          <w:sz w:val="24"/>
          <w:szCs w:val="24"/>
        </w:rPr>
        <w:t>Bulletin of Advanced English Studies</w:t>
      </w:r>
      <w:r>
        <w:rPr>
          <w:rFonts w:ascii="Times New Roman" w:hAnsi="Times New Roman" w:cs="Times New Roman"/>
          <w:sz w:val="24"/>
          <w:szCs w:val="24"/>
        </w:rPr>
        <w:t>, Vol. 2(1), pp.42-54</w:t>
      </w:r>
    </w:p>
    <w:p w:rsidR="009F6AB9" w:rsidRDefault="009F6AB9" w:rsidP="009F6AB9">
      <w:pPr>
        <w:pStyle w:val="ListParagraph"/>
        <w:spacing w:after="0" w:line="276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Sanka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C. G., </w:t>
      </w:r>
      <w:r w:rsidR="009B3E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3E87">
        <w:rPr>
          <w:rFonts w:ascii="Times New Roman" w:hAnsi="Times New Roman" w:cs="Times New Roman"/>
          <w:sz w:val="24"/>
          <w:szCs w:val="24"/>
        </w:rPr>
        <w:t>Asamoah P. G.</w:t>
      </w:r>
      <w:r>
        <w:rPr>
          <w:rFonts w:ascii="Times New Roman" w:hAnsi="Times New Roman" w:cs="Times New Roman"/>
          <w:sz w:val="24"/>
          <w:szCs w:val="24"/>
        </w:rPr>
        <w:t xml:space="preserve">- and </w:t>
      </w:r>
      <w:r w:rsidR="009B3E87">
        <w:rPr>
          <w:rFonts w:ascii="Times New Roman" w:hAnsi="Times New Roman" w:cs="Times New Roman"/>
          <w:sz w:val="24"/>
          <w:szCs w:val="24"/>
        </w:rPr>
        <w:t xml:space="preserve">. Issaka , </w:t>
      </w:r>
      <w:r>
        <w:rPr>
          <w:rFonts w:ascii="Times New Roman" w:hAnsi="Times New Roman" w:cs="Times New Roman"/>
          <w:sz w:val="24"/>
          <w:szCs w:val="24"/>
        </w:rPr>
        <w:t>C.A</w:t>
      </w:r>
      <w:r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2018)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The Postcoloniality of Poor  African Leadership in Achebe’s Fiction: A Close Reading of </w:t>
      </w:r>
      <w:r>
        <w:rPr>
          <w:rFonts w:ascii="Times New Roman" w:hAnsi="Times New Roman" w:cs="Times New Roman"/>
          <w:i/>
          <w:sz w:val="24"/>
          <w:szCs w:val="24"/>
        </w:rPr>
        <w:t>Arrow of God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A Man of the People</w:t>
      </w:r>
      <w:r w:rsidR="0067570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Journal of Comparative Literature &amp; Translation Studies</w:t>
      </w:r>
      <w:r>
        <w:rPr>
          <w:rFonts w:ascii="Times New Roman" w:hAnsi="Times New Roman" w:cs="Times New Roman"/>
          <w:sz w:val="24"/>
          <w:szCs w:val="24"/>
        </w:rPr>
        <w:t>, Vol. 6(2), pp. 84-92</w:t>
      </w:r>
    </w:p>
    <w:p w:rsidR="009F6AB9" w:rsidRDefault="009F6AB9" w:rsidP="009F6AB9">
      <w:pPr>
        <w:pStyle w:val="ListParagraph"/>
        <w:spacing w:after="0" w:line="276" w:lineRule="auto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Bonku, L. K., </w:t>
      </w:r>
      <w:r>
        <w:rPr>
          <w:rFonts w:ascii="Times New Roman" w:hAnsi="Times New Roman" w:cs="Times New Roman"/>
          <w:b/>
          <w:sz w:val="24"/>
          <w:szCs w:val="24"/>
        </w:rPr>
        <w:t>Sanka</w:t>
      </w:r>
      <w:r w:rsidR="009B3E87">
        <w:rPr>
          <w:rFonts w:ascii="Times New Roman" w:hAnsi="Times New Roman" w:cs="Times New Roman"/>
          <w:b/>
          <w:sz w:val="24"/>
          <w:szCs w:val="24"/>
        </w:rPr>
        <w:t xml:space="preserve">, C. G. </w:t>
      </w:r>
      <w:r>
        <w:rPr>
          <w:rFonts w:ascii="Times New Roman" w:hAnsi="Times New Roman" w:cs="Times New Roman"/>
          <w:sz w:val="24"/>
          <w:szCs w:val="24"/>
        </w:rPr>
        <w:t xml:space="preserve"> and Yeboah</w:t>
      </w:r>
      <w:r w:rsidR="009B3E87">
        <w:rPr>
          <w:rFonts w:ascii="Times New Roman" w:hAnsi="Times New Roman" w:cs="Times New Roman"/>
          <w:sz w:val="24"/>
          <w:szCs w:val="24"/>
        </w:rPr>
        <w:t>, P.</w:t>
      </w:r>
      <w:r w:rsidR="00675704">
        <w:rPr>
          <w:rFonts w:ascii="Times New Roman" w:hAnsi="Times New Roman" w:cs="Times New Roman"/>
          <w:sz w:val="24"/>
          <w:szCs w:val="24"/>
        </w:rPr>
        <w:t xml:space="preserve">.(2018). </w:t>
      </w:r>
      <w:r>
        <w:rPr>
          <w:rFonts w:ascii="Times New Roman" w:hAnsi="Times New Roman" w:cs="Times New Roman"/>
          <w:sz w:val="24"/>
          <w:szCs w:val="24"/>
        </w:rPr>
        <w:t xml:space="preserve">Understanding the Mad Heart: A Deconstructionist Approach to Efua T. Sutherland’s </w:t>
      </w:r>
      <w:r>
        <w:rPr>
          <w:rFonts w:ascii="Times New Roman" w:hAnsi="Times New Roman" w:cs="Times New Roman"/>
          <w:i/>
          <w:sz w:val="24"/>
          <w:szCs w:val="24"/>
        </w:rPr>
        <w:t>Edufa</w:t>
      </w:r>
      <w:r w:rsidR="0067570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Advances in Language and Literary Studies</w:t>
      </w:r>
      <w:r>
        <w:rPr>
          <w:rFonts w:ascii="Times New Roman" w:hAnsi="Times New Roman" w:cs="Times New Roman"/>
          <w:sz w:val="24"/>
          <w:szCs w:val="24"/>
        </w:rPr>
        <w:t>. Vol.9 (2), pp 160-165</w:t>
      </w:r>
    </w:p>
    <w:p w:rsidR="009F6AB9" w:rsidRDefault="009F6AB9" w:rsidP="009F6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Sanka, C. G</w:t>
      </w:r>
      <w:r>
        <w:rPr>
          <w:rFonts w:ascii="Times New Roman" w:hAnsi="Times New Roman" w:cs="Times New Roman"/>
          <w:sz w:val="24"/>
          <w:szCs w:val="24"/>
        </w:rPr>
        <w:t>., Bonku</w:t>
      </w:r>
      <w:r w:rsidR="009B3E87">
        <w:rPr>
          <w:rFonts w:ascii="Times New Roman" w:hAnsi="Times New Roman" w:cs="Times New Roman"/>
          <w:sz w:val="24"/>
          <w:szCs w:val="24"/>
        </w:rPr>
        <w:t xml:space="preserve">, L. K. </w:t>
      </w:r>
      <w:r>
        <w:rPr>
          <w:rFonts w:ascii="Times New Roman" w:hAnsi="Times New Roman" w:cs="Times New Roman"/>
          <w:sz w:val="24"/>
          <w:szCs w:val="24"/>
        </w:rPr>
        <w:t xml:space="preserve"> and Yeboah</w:t>
      </w:r>
      <w:r w:rsidR="009B3E87">
        <w:rPr>
          <w:rFonts w:ascii="Times New Roman" w:hAnsi="Times New Roman" w:cs="Times New Roman"/>
          <w:sz w:val="24"/>
          <w:szCs w:val="24"/>
        </w:rPr>
        <w:t xml:space="preserve">, P. </w:t>
      </w:r>
      <w:r w:rsidR="00675704">
        <w:rPr>
          <w:rFonts w:ascii="Times New Roman" w:hAnsi="Times New Roman" w:cs="Times New Roman"/>
          <w:sz w:val="24"/>
          <w:szCs w:val="24"/>
        </w:rPr>
        <w:t xml:space="preserve"> (2018) </w:t>
      </w:r>
      <w:r>
        <w:rPr>
          <w:rFonts w:ascii="Times New Roman" w:hAnsi="Times New Roman" w:cs="Times New Roman"/>
          <w:sz w:val="24"/>
          <w:szCs w:val="24"/>
        </w:rPr>
        <w:t>Haffali Mulla: The Ethnopoetics of Traditional Marriage and Marriage Son</w:t>
      </w:r>
      <w:r w:rsidR="00675704">
        <w:rPr>
          <w:rFonts w:ascii="Times New Roman" w:hAnsi="Times New Roman" w:cs="Times New Roman"/>
          <w:sz w:val="24"/>
          <w:szCs w:val="24"/>
        </w:rPr>
        <w:t xml:space="preserve">gs among the Paasalas in Ghana,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Advances in Language and Literary Studies</w:t>
      </w:r>
      <w:r>
        <w:rPr>
          <w:rFonts w:ascii="Times New Roman" w:hAnsi="Times New Roman" w:cs="Times New Roman"/>
          <w:sz w:val="24"/>
          <w:szCs w:val="24"/>
        </w:rPr>
        <w:t>. Vol.9 (1), pp 19-26</w:t>
      </w:r>
    </w:p>
    <w:p w:rsidR="009F6AB9" w:rsidRDefault="009F6AB9" w:rsidP="009F6AB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6AB9" w:rsidRDefault="00A34545" w:rsidP="00164A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Aning, J.</w:t>
      </w:r>
      <w:r w:rsidR="009F6AB9">
        <w:rPr>
          <w:rFonts w:ascii="Times New Roman" w:hAnsi="Times New Roman" w:cs="Times New Roman"/>
          <w:sz w:val="24"/>
          <w:szCs w:val="24"/>
        </w:rPr>
        <w:t xml:space="preserve"> </w:t>
      </w:r>
      <w:r w:rsidR="009F6AB9">
        <w:rPr>
          <w:rFonts w:ascii="Times New Roman" w:hAnsi="Times New Roman" w:cs="Times New Roman"/>
          <w:b/>
          <w:sz w:val="24"/>
          <w:szCs w:val="24"/>
        </w:rPr>
        <w:t>, Sanka</w:t>
      </w:r>
      <w:r>
        <w:rPr>
          <w:rFonts w:ascii="Times New Roman" w:hAnsi="Times New Roman" w:cs="Times New Roman"/>
          <w:b/>
          <w:sz w:val="24"/>
          <w:szCs w:val="24"/>
        </w:rPr>
        <w:t>, C. G.</w:t>
      </w:r>
      <w:r w:rsidR="009F6AB9">
        <w:rPr>
          <w:rFonts w:ascii="Times New Roman" w:hAnsi="Times New Roman" w:cs="Times New Roman"/>
          <w:sz w:val="24"/>
          <w:szCs w:val="24"/>
        </w:rPr>
        <w:t xml:space="preserve"> and Kofigah</w:t>
      </w:r>
      <w:r>
        <w:rPr>
          <w:rFonts w:ascii="Times New Roman" w:hAnsi="Times New Roman" w:cs="Times New Roman"/>
          <w:sz w:val="24"/>
          <w:szCs w:val="24"/>
        </w:rPr>
        <w:t xml:space="preserve">, F. E. </w:t>
      </w:r>
      <w:r w:rsidR="00675704">
        <w:rPr>
          <w:rFonts w:ascii="Times New Roman" w:hAnsi="Times New Roman" w:cs="Times New Roman"/>
          <w:sz w:val="24"/>
          <w:szCs w:val="24"/>
        </w:rPr>
        <w:t xml:space="preserve"> (2018) </w:t>
      </w:r>
      <w:r w:rsidR="009F6AB9">
        <w:rPr>
          <w:rFonts w:ascii="Times New Roman" w:hAnsi="Times New Roman" w:cs="Times New Roman"/>
          <w:sz w:val="24"/>
          <w:szCs w:val="24"/>
        </w:rPr>
        <w:t xml:space="preserve">The Mythopoetics of Chinua Achebe’s </w:t>
      </w:r>
      <w:r w:rsidR="009F6AB9">
        <w:rPr>
          <w:rFonts w:ascii="Times New Roman" w:hAnsi="Times New Roman" w:cs="Times New Roman"/>
          <w:i/>
          <w:sz w:val="24"/>
          <w:szCs w:val="24"/>
        </w:rPr>
        <w:t>Anthhills of the Savannah</w:t>
      </w:r>
      <w:r w:rsidR="00675704">
        <w:rPr>
          <w:rFonts w:ascii="Times New Roman" w:hAnsi="Times New Roman" w:cs="Times New Roman"/>
          <w:sz w:val="24"/>
          <w:szCs w:val="24"/>
        </w:rPr>
        <w:t xml:space="preserve">, </w:t>
      </w:r>
      <w:r w:rsidR="009F6AB9">
        <w:rPr>
          <w:rFonts w:ascii="Times New Roman" w:hAnsi="Times New Roman" w:cs="Times New Roman"/>
          <w:sz w:val="24"/>
          <w:szCs w:val="24"/>
        </w:rPr>
        <w:t xml:space="preserve"> </w:t>
      </w:r>
      <w:r w:rsidR="009F6AB9">
        <w:rPr>
          <w:rFonts w:ascii="Times New Roman" w:hAnsi="Times New Roman" w:cs="Times New Roman"/>
          <w:i/>
          <w:sz w:val="24"/>
          <w:szCs w:val="24"/>
        </w:rPr>
        <w:t>International Journal of Comparative Literature &amp;</w:t>
      </w:r>
      <w:ins w:id="1" w:author="..." w:date="2018-07-23T13:06:00Z">
        <w:r w:rsidR="009F6AB9">
          <w:rPr>
            <w:rFonts w:ascii="Times New Roman" w:hAnsi="Times New Roman" w:cs="Times New Roman"/>
            <w:i/>
            <w:sz w:val="24"/>
            <w:szCs w:val="24"/>
          </w:rPr>
          <w:t xml:space="preserve"> </w:t>
        </w:r>
      </w:ins>
      <w:r w:rsidR="009F6AB9">
        <w:rPr>
          <w:rFonts w:ascii="Times New Roman" w:hAnsi="Times New Roman" w:cs="Times New Roman"/>
          <w:i/>
          <w:sz w:val="24"/>
          <w:szCs w:val="24"/>
        </w:rPr>
        <w:t>Translation Studies</w:t>
      </w:r>
      <w:r w:rsidR="009F6AB9">
        <w:rPr>
          <w:rFonts w:ascii="Times New Roman" w:hAnsi="Times New Roman" w:cs="Times New Roman"/>
          <w:sz w:val="24"/>
          <w:szCs w:val="24"/>
        </w:rPr>
        <w:t>. Vol 6(1), pp. 36-41.</w:t>
      </w:r>
    </w:p>
    <w:p w:rsidR="009F6AB9" w:rsidRDefault="009F6AB9" w:rsidP="009F6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Adu-Gyamfi</w:t>
      </w:r>
      <w:r w:rsidR="00A34545">
        <w:rPr>
          <w:rFonts w:ascii="Times New Roman" w:hAnsi="Times New Roman" w:cs="Times New Roman"/>
          <w:sz w:val="24"/>
          <w:szCs w:val="24"/>
        </w:rPr>
        <w:t>,  S.</w:t>
      </w:r>
      <w:r>
        <w:rPr>
          <w:rFonts w:ascii="Times New Roman" w:hAnsi="Times New Roman" w:cs="Times New Roman"/>
          <w:sz w:val="24"/>
          <w:szCs w:val="24"/>
        </w:rPr>
        <w:t xml:space="preserve">, Marfo, C. O, </w:t>
      </w:r>
      <w:r>
        <w:rPr>
          <w:rFonts w:ascii="Times New Roman" w:hAnsi="Times New Roman" w:cs="Times New Roman"/>
          <w:b/>
          <w:sz w:val="24"/>
          <w:szCs w:val="24"/>
        </w:rPr>
        <w:t>Sanka, C. G,</w:t>
      </w:r>
      <w:r w:rsidR="00A345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4545">
        <w:rPr>
          <w:rFonts w:ascii="Times New Roman" w:hAnsi="Times New Roman" w:cs="Times New Roman"/>
          <w:sz w:val="24"/>
          <w:szCs w:val="24"/>
        </w:rPr>
        <w:t>and  Koduah, P.</w:t>
      </w:r>
      <w:r w:rsidR="00675704">
        <w:rPr>
          <w:rFonts w:ascii="Times New Roman" w:hAnsi="Times New Roman" w:cs="Times New Roman"/>
          <w:sz w:val="24"/>
          <w:szCs w:val="24"/>
        </w:rPr>
        <w:t xml:space="preserve"> (2018) </w:t>
      </w:r>
      <w:r>
        <w:rPr>
          <w:rFonts w:ascii="Times New Roman" w:hAnsi="Times New Roman" w:cs="Times New Roman"/>
          <w:sz w:val="24"/>
          <w:szCs w:val="24"/>
        </w:rPr>
        <w:t xml:space="preserve"> Words in Healing: Some Ethnographic</w:t>
      </w:r>
      <w:r w:rsidR="00A345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Observatio</w:t>
      </w:r>
      <w:r w:rsidR="00675704">
        <w:rPr>
          <w:rFonts w:ascii="Times New Roman" w:hAnsi="Times New Roman" w:cs="Times New Roman"/>
          <w:sz w:val="24"/>
          <w:szCs w:val="24"/>
        </w:rPr>
        <w:t xml:space="preserve">ns from the Hohoe Area of Ghana,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International Journal of Social Sciences and Education</w:t>
      </w:r>
      <w:r>
        <w:rPr>
          <w:rFonts w:ascii="Times New Roman" w:hAnsi="Times New Roman" w:cs="Times New Roman"/>
          <w:sz w:val="24"/>
          <w:szCs w:val="24"/>
        </w:rPr>
        <w:t>, Vol. 8(3), pp.77-94.</w:t>
      </w:r>
    </w:p>
    <w:p w:rsidR="009F6AB9" w:rsidRDefault="009F6AB9" w:rsidP="009F6A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Zakaria, </w:t>
      </w:r>
      <w:r w:rsidR="00A34545">
        <w:rPr>
          <w:rFonts w:ascii="Times New Roman" w:hAnsi="Times New Roman" w:cs="Times New Roman"/>
          <w:sz w:val="24"/>
          <w:szCs w:val="24"/>
        </w:rPr>
        <w:t xml:space="preserve">S., </w:t>
      </w:r>
      <w:r>
        <w:rPr>
          <w:rFonts w:ascii="Times New Roman" w:hAnsi="Times New Roman" w:cs="Times New Roman"/>
          <w:b/>
          <w:sz w:val="24"/>
          <w:szCs w:val="24"/>
        </w:rPr>
        <w:t>Sanka</w:t>
      </w:r>
      <w:r w:rsidR="00A34545">
        <w:rPr>
          <w:rFonts w:ascii="Times New Roman" w:hAnsi="Times New Roman" w:cs="Times New Roman"/>
          <w:b/>
          <w:sz w:val="24"/>
          <w:szCs w:val="24"/>
        </w:rPr>
        <w:t xml:space="preserve">, C. G. 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A34545">
        <w:rPr>
          <w:rFonts w:ascii="Times New Roman" w:hAnsi="Times New Roman" w:cs="Times New Roman"/>
          <w:sz w:val="24"/>
          <w:szCs w:val="24"/>
        </w:rPr>
        <w:t xml:space="preserve">Eshun, </w:t>
      </w:r>
      <w:r w:rsidR="00675704">
        <w:rPr>
          <w:rFonts w:ascii="Times New Roman" w:hAnsi="Times New Roman" w:cs="Times New Roman"/>
          <w:sz w:val="24"/>
          <w:szCs w:val="24"/>
        </w:rPr>
        <w:t xml:space="preserve">G. (2016). </w:t>
      </w:r>
      <w:r>
        <w:rPr>
          <w:rFonts w:ascii="Times New Roman" w:hAnsi="Times New Roman" w:cs="Times New Roman"/>
          <w:sz w:val="24"/>
          <w:szCs w:val="24"/>
        </w:rPr>
        <w:t>Gutter Creativity: Post-colonial Analysis of Dagbon Cul</w:t>
      </w:r>
      <w:r w:rsidR="00675704">
        <w:rPr>
          <w:rFonts w:ascii="Times New Roman" w:hAnsi="Times New Roman" w:cs="Times New Roman"/>
          <w:sz w:val="24"/>
          <w:szCs w:val="24"/>
        </w:rPr>
        <w:t xml:space="preserve">tural Nuances in Islamic Ethics,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IUG Journal of Humanities and Social Sciences</w:t>
      </w:r>
      <w:r>
        <w:rPr>
          <w:rFonts w:ascii="Times New Roman" w:hAnsi="Times New Roman" w:cs="Times New Roman"/>
          <w:sz w:val="24"/>
          <w:szCs w:val="24"/>
        </w:rPr>
        <w:t>, Vol. 1(2), pp. 62-70.</w:t>
      </w:r>
    </w:p>
    <w:p w:rsidR="009F6AB9" w:rsidRDefault="009F6AB9" w:rsidP="009F6A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RECORDS OF SERVICE TO THE COMMUNITY WITH DATES AND SUPPORTING DOCUMENTS</w:t>
      </w:r>
    </w:p>
    <w:p w:rsidR="009F6AB9" w:rsidRDefault="009F6AB9" w:rsidP="009F6A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</w:t>
      </w: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Chairman, </w:t>
      </w:r>
      <w:r>
        <w:rPr>
          <w:rFonts w:ascii="Times New Roman" w:hAnsi="Times New Roman" w:cs="Times New Roman"/>
          <w:sz w:val="24"/>
          <w:szCs w:val="24"/>
        </w:rPr>
        <w:t>Committee on Course Codes and Credit Loading Realignment (May,</w:t>
      </w:r>
      <w:r w:rsidR="009B3E87">
        <w:rPr>
          <w:rFonts w:ascii="Times New Roman" w:hAnsi="Times New Roman" w:cs="Times New Roman"/>
          <w:sz w:val="24"/>
          <w:szCs w:val="24"/>
        </w:rPr>
        <w:t xml:space="preserve"> 2019 to August, 2020</w:t>
      </w:r>
      <w:r w:rsidR="004F2AB9">
        <w:rPr>
          <w:rFonts w:ascii="Times New Roman" w:hAnsi="Times New Roman" w:cs="Times New Roman"/>
          <w:sz w:val="24"/>
          <w:szCs w:val="24"/>
        </w:rPr>
        <w:t>)</w:t>
      </w: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Chairman, </w:t>
      </w:r>
      <w:r>
        <w:rPr>
          <w:rFonts w:ascii="Times New Roman" w:hAnsi="Times New Roman" w:cs="Times New Roman"/>
          <w:sz w:val="24"/>
          <w:szCs w:val="24"/>
        </w:rPr>
        <w:t>Faculty Examinations Co</w:t>
      </w:r>
      <w:r w:rsidR="009B3E87">
        <w:rPr>
          <w:rFonts w:ascii="Times New Roman" w:hAnsi="Times New Roman" w:cs="Times New Roman"/>
          <w:sz w:val="24"/>
          <w:szCs w:val="24"/>
        </w:rPr>
        <w:t>mmittee (October 2018 to August, 2020</w:t>
      </w:r>
      <w:r w:rsidR="004F2AB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6AB9" w:rsidRPr="004F2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Department Examinations Officer</w:t>
      </w:r>
      <w:r w:rsidR="004F2AB9">
        <w:rPr>
          <w:rFonts w:ascii="Times New Roman" w:hAnsi="Times New Roman" w:cs="Times New Roman"/>
          <w:sz w:val="24"/>
          <w:szCs w:val="24"/>
        </w:rPr>
        <w:t xml:space="preserve"> (November 2012- December 2015)</w:t>
      </w: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Examinations Officer</w:t>
      </w:r>
      <w:r w:rsidR="009B3E87">
        <w:rPr>
          <w:rFonts w:ascii="Times New Roman" w:hAnsi="Times New Roman" w:cs="Times New Roman"/>
          <w:sz w:val="24"/>
          <w:szCs w:val="24"/>
        </w:rPr>
        <w:t xml:space="preserve"> (December,  2015 to August, 2020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6AB9" w:rsidRDefault="009F6AB9" w:rsidP="009F6A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Academic Tutor</w:t>
      </w:r>
      <w:r>
        <w:rPr>
          <w:rFonts w:ascii="Times New Roman" w:hAnsi="Times New Roman"/>
          <w:color w:val="000000"/>
          <w:sz w:val="24"/>
          <w:szCs w:val="24"/>
        </w:rPr>
        <w:t xml:space="preserve"> for B.A. Akan One and RS One  students (2015–to date) </w:t>
      </w: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Secretary</w:t>
      </w:r>
      <w:r>
        <w:rPr>
          <w:rFonts w:ascii="Times New Roman" w:hAnsi="Times New Roman" w:cs="Times New Roman"/>
          <w:sz w:val="24"/>
          <w:szCs w:val="24"/>
        </w:rPr>
        <w:t xml:space="preserve"> to Faculty</w:t>
      </w:r>
      <w:r w:rsidR="004F2AB9">
        <w:rPr>
          <w:rFonts w:ascii="Times New Roman" w:hAnsi="Times New Roman" w:cs="Times New Roman"/>
          <w:sz w:val="24"/>
          <w:szCs w:val="24"/>
        </w:rPr>
        <w:t xml:space="preserve"> Board (July 2012-October 2015)</w:t>
      </w:r>
    </w:p>
    <w:p w:rsidR="009F6AB9" w:rsidRDefault="009F6AB9" w:rsidP="009F6AB9">
      <w:pPr>
        <w:pStyle w:val="ListParagraph"/>
        <w:tabs>
          <w:tab w:val="left" w:pos="2610"/>
        </w:tabs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Chairman</w:t>
      </w:r>
      <w:r>
        <w:rPr>
          <w:rFonts w:ascii="Times New Roman" w:hAnsi="Times New Roman" w:cs="Times New Roman"/>
          <w:sz w:val="24"/>
          <w:szCs w:val="24"/>
        </w:rPr>
        <w:t xml:space="preserve">, Department’s ICT Committee (September 2017) </w:t>
      </w: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Member/Secretary</w:t>
      </w:r>
      <w:r>
        <w:rPr>
          <w:rFonts w:ascii="Times New Roman" w:hAnsi="Times New Roman" w:cs="Times New Roman"/>
          <w:sz w:val="24"/>
          <w:szCs w:val="24"/>
        </w:rPr>
        <w:t>,  Committee to Review and Regulate Teaching and Examination T</w:t>
      </w:r>
      <w:r w:rsidR="009B3E87">
        <w:rPr>
          <w:rFonts w:ascii="Times New Roman" w:hAnsi="Times New Roman" w:cs="Times New Roman"/>
          <w:sz w:val="24"/>
          <w:szCs w:val="24"/>
        </w:rPr>
        <w:t>ime Tables (October 2016 to August, 2019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Committee for Conversion of Academic Grading System to Grade Point Average (February, 2018)</w:t>
      </w:r>
      <w:r w:rsidR="004F2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Committee to Draft a Proposal for an Annual Training Workshops for Strengthening Capacity of Senior High School Teachers in Ghana (January 2017)</w:t>
      </w:r>
      <w:r w:rsidR="004F2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Department’s Post-Graduate C</w:t>
      </w:r>
      <w:r w:rsidR="004F2AB9">
        <w:rPr>
          <w:rFonts w:ascii="Times New Roman" w:hAnsi="Times New Roman" w:cs="Times New Roman"/>
          <w:sz w:val="24"/>
          <w:szCs w:val="24"/>
        </w:rPr>
        <w:t>ommittee (November, 2016 to 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Department’s Undergraduate Theses C</w:t>
      </w:r>
      <w:r w:rsidR="009B3E87">
        <w:rPr>
          <w:rFonts w:ascii="Times New Roman" w:hAnsi="Times New Roman" w:cs="Times New Roman"/>
          <w:sz w:val="24"/>
          <w:szCs w:val="24"/>
        </w:rPr>
        <w:t>ommittee (November, 2016 to August, 2020</w:t>
      </w:r>
      <w:r>
        <w:rPr>
          <w:rFonts w:ascii="Times New Roman" w:hAnsi="Times New Roman" w:cs="Times New Roman"/>
          <w:sz w:val="24"/>
          <w:szCs w:val="24"/>
        </w:rPr>
        <w:t>)</w:t>
      </w:r>
      <w:r w:rsidR="004F2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Department’s Examinations C</w:t>
      </w:r>
      <w:r w:rsidR="009B3E87">
        <w:rPr>
          <w:rFonts w:ascii="Times New Roman" w:hAnsi="Times New Roman" w:cs="Times New Roman"/>
          <w:sz w:val="24"/>
          <w:szCs w:val="24"/>
        </w:rPr>
        <w:t>ommittee (November, 2016 to August, 2020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Faculty’s Research and Publications Committee  (October, 2015)</w:t>
      </w:r>
      <w:r w:rsidR="004F2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Faculty’s Parallel Programme Committee  (January 2017)</w:t>
      </w: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Faculty’s Examinations  Committee  (August, 2016)</w:t>
      </w:r>
      <w:r w:rsidR="004F2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6AB9" w:rsidRDefault="009F6AB9" w:rsidP="009F6A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>, Access Programme Committee, IDL(November, 2014)</w:t>
      </w:r>
      <w:r w:rsidR="004F2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6AB9" w:rsidRDefault="009F6AB9" w:rsidP="009F6A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Facilitator</w:t>
      </w:r>
      <w:r>
        <w:rPr>
          <w:rFonts w:ascii="Times New Roman" w:hAnsi="Times New Roman" w:cs="Times New Roman"/>
          <w:sz w:val="24"/>
          <w:szCs w:val="24"/>
        </w:rPr>
        <w:t xml:space="preserve"> for Engl. 157and 158, and Engl. 263 and 264 at  IDL, KNUST(July, 2014)</w:t>
      </w:r>
      <w:r w:rsidR="004F2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6AB9" w:rsidRDefault="009F6AB9" w:rsidP="009F6A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Patron/Board Member</w:t>
      </w:r>
      <w:r>
        <w:rPr>
          <w:rFonts w:ascii="Times New Roman" w:hAnsi="Times New Roman" w:cs="Times New Roman"/>
          <w:sz w:val="24"/>
          <w:szCs w:val="24"/>
        </w:rPr>
        <w:t>, National U</w:t>
      </w:r>
      <w:r w:rsidR="004F2AB9">
        <w:rPr>
          <w:rFonts w:ascii="Times New Roman" w:hAnsi="Times New Roman" w:cs="Times New Roman"/>
          <w:sz w:val="24"/>
          <w:szCs w:val="24"/>
        </w:rPr>
        <w:t xml:space="preserve">nion of Sisaala Students-KNUST </w:t>
      </w:r>
      <w:r>
        <w:rPr>
          <w:rFonts w:ascii="Times New Roman" w:hAnsi="Times New Roman" w:cs="Times New Roman"/>
          <w:sz w:val="24"/>
          <w:szCs w:val="24"/>
        </w:rPr>
        <w:t>branch.</w:t>
      </w:r>
      <w:r w:rsidR="004F2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F6AB9" w:rsidRDefault="009F6AB9" w:rsidP="009F6A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Chairman, </w:t>
      </w:r>
      <w:r>
        <w:rPr>
          <w:rFonts w:ascii="Times New Roman" w:hAnsi="Times New Roman" w:cs="Times New Roman"/>
          <w:sz w:val="24"/>
          <w:szCs w:val="24"/>
        </w:rPr>
        <w:t xml:space="preserve">Association of Students of English (ASEK) KNUST week launching.(March, 2014) </w:t>
      </w:r>
    </w:p>
    <w:p w:rsidR="009F6AB9" w:rsidRDefault="009F6AB9" w:rsidP="009F6AB9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B9" w:rsidRPr="00A06EF7" w:rsidRDefault="009F6AB9" w:rsidP="00164A29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Judge, </w:t>
      </w:r>
      <w:r>
        <w:rPr>
          <w:rFonts w:ascii="Times New Roman" w:hAnsi="Times New Roman" w:cs="Times New Roman"/>
          <w:sz w:val="24"/>
          <w:szCs w:val="24"/>
        </w:rPr>
        <w:t xml:space="preserve">ASEK Interclass Debate (November, 2014) </w:t>
      </w:r>
    </w:p>
    <w:p w:rsidR="009F6AB9" w:rsidRDefault="009F6AB9" w:rsidP="009F6AB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NATIONAL</w:t>
      </w:r>
    </w:p>
    <w:p w:rsidR="009F6AB9" w:rsidRDefault="009F6AB9" w:rsidP="00164A29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 of the  Local Organising Committee</w:t>
      </w:r>
      <w:r>
        <w:rPr>
          <w:rFonts w:ascii="Times New Roman" w:hAnsi="Times New Roman" w:cs="Times New Roman"/>
          <w:sz w:val="24"/>
          <w:szCs w:val="24"/>
        </w:rPr>
        <w:t>, LAG 2015 AT KNUST</w:t>
      </w:r>
    </w:p>
    <w:p w:rsidR="009F6AB9" w:rsidRDefault="009F6AB9" w:rsidP="009F6A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75704" w:rsidRPr="00675704" w:rsidRDefault="009F6AB9" w:rsidP="00675704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Speaker,</w:t>
      </w:r>
      <w:r>
        <w:rPr>
          <w:rFonts w:ascii="Times New Roman" w:hAnsi="Times New Roman" w:cs="Times New Roman"/>
          <w:sz w:val="24"/>
          <w:szCs w:val="24"/>
        </w:rPr>
        <w:t xml:space="preserve"> International Association of Students in Agriculture and Related Sciences (IAAS) Seminar(February, 2015)</w:t>
      </w:r>
    </w:p>
    <w:p w:rsidR="00675704" w:rsidRDefault="00675704" w:rsidP="00675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704" w:rsidRDefault="00675704" w:rsidP="00675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5704" w:rsidRPr="001B73ED" w:rsidRDefault="00675704" w:rsidP="00675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5704">
        <w:rPr>
          <w:rFonts w:ascii="Times New Roman" w:hAnsi="Times New Roman" w:cs="Times New Roman"/>
          <w:b/>
          <w:sz w:val="24"/>
          <w:szCs w:val="24"/>
        </w:rPr>
        <w:t>REFEREES</w:t>
      </w:r>
      <w:r>
        <w:rPr>
          <w:rFonts w:ascii="Times New Roman" w:hAnsi="Times New Roman" w:cs="Times New Roman"/>
          <w:b/>
          <w:sz w:val="24"/>
          <w:szCs w:val="24"/>
        </w:rPr>
        <w:t>:  Dr. Peter Arthur</w:t>
      </w:r>
      <w:r w:rsidR="005A214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5048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B73E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1B73ED" w:rsidRPr="001B73ED">
        <w:rPr>
          <w:rFonts w:ascii="Times New Roman" w:hAnsi="Times New Roman" w:cs="Times New Roman"/>
          <w:b/>
          <w:sz w:val="24"/>
          <w:szCs w:val="24"/>
        </w:rPr>
        <w:t>Prof. Jonathan E. T. Kuwornu Adjaorttor</w:t>
      </w:r>
    </w:p>
    <w:p w:rsidR="00675704" w:rsidRDefault="00675704" w:rsidP="00675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Department of English</w:t>
      </w:r>
      <w:r w:rsidR="001B73ED">
        <w:rPr>
          <w:rFonts w:ascii="Times New Roman" w:hAnsi="Times New Roman" w:cs="Times New Roman"/>
          <w:b/>
          <w:sz w:val="24"/>
          <w:szCs w:val="24"/>
        </w:rPr>
        <w:t xml:space="preserve">                Department of Religious Studies</w:t>
      </w:r>
    </w:p>
    <w:p w:rsidR="00675704" w:rsidRDefault="00675704" w:rsidP="00675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KNUST, K</w:t>
      </w:r>
      <w:r w:rsidR="005A2144">
        <w:rPr>
          <w:rFonts w:ascii="Times New Roman" w:hAnsi="Times New Roman" w:cs="Times New Roman"/>
          <w:b/>
          <w:sz w:val="24"/>
          <w:szCs w:val="24"/>
        </w:rPr>
        <w:t>umasi</w:t>
      </w:r>
      <w:r w:rsidR="001B73ED">
        <w:rPr>
          <w:rFonts w:ascii="Times New Roman" w:hAnsi="Times New Roman" w:cs="Times New Roman"/>
          <w:b/>
          <w:sz w:val="24"/>
          <w:szCs w:val="24"/>
        </w:rPr>
        <w:t xml:space="preserve">                         KNUST, Kumasi</w:t>
      </w:r>
    </w:p>
    <w:p w:rsidR="005A2144" w:rsidRDefault="005A2144" w:rsidP="00675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Tel: 0246822129</w:t>
      </w:r>
      <w:r w:rsidR="001B73ED">
        <w:rPr>
          <w:rFonts w:ascii="Times New Roman" w:hAnsi="Times New Roman" w:cs="Times New Roman"/>
          <w:b/>
          <w:sz w:val="24"/>
          <w:szCs w:val="24"/>
        </w:rPr>
        <w:t xml:space="preserve">                          Tel: 0244564079</w:t>
      </w:r>
    </w:p>
    <w:p w:rsidR="00850487" w:rsidRDefault="00850487" w:rsidP="00675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Email: </w:t>
      </w:r>
      <w:r w:rsidR="001B73ED">
        <w:rPr>
          <w:rStyle w:val="go"/>
        </w:rPr>
        <w:t>pitah_7@yahoo.com</w:t>
      </w:r>
      <w:r w:rsidR="001B73ED">
        <w:rPr>
          <w:rStyle w:val="go"/>
          <w:rFonts w:ascii="Times New Roman" w:hAnsi="Times New Roman" w:cs="Times New Roman"/>
          <w:sz w:val="24"/>
          <w:szCs w:val="24"/>
        </w:rPr>
        <w:t xml:space="preserve">         Email: </w:t>
      </w:r>
      <w:hyperlink r:id="rId7" w:tgtFrame="_blank" w:history="1">
        <w:r w:rsidR="001B73ED">
          <w:rPr>
            <w:rStyle w:val="Hyperlink"/>
          </w:rPr>
          <w:t>jkadjaottor@gmail.com</w:t>
        </w:r>
      </w:hyperlink>
    </w:p>
    <w:p w:rsidR="00675704" w:rsidRPr="00675704" w:rsidRDefault="00675704" w:rsidP="006757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AB9" w:rsidRDefault="009F6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F2AB9" w:rsidRPr="00A06EF7" w:rsidRDefault="004F2AB9" w:rsidP="00A06E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2AB9" w:rsidRDefault="004F2AB9" w:rsidP="009F6AB9">
      <w:pPr>
        <w:pStyle w:val="ListParagraph"/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9B3E87">
        <w:rPr>
          <w:rFonts w:ascii="Times New Roman" w:hAnsi="Times New Roman" w:cs="Times New Roman"/>
          <w:sz w:val="24"/>
          <w:szCs w:val="24"/>
        </w:rPr>
        <w:t>24</w:t>
      </w:r>
      <w:r w:rsidR="009B3E87" w:rsidRPr="009B3E8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B3E87">
        <w:rPr>
          <w:rFonts w:ascii="Times New Roman" w:hAnsi="Times New Roman" w:cs="Times New Roman"/>
          <w:sz w:val="24"/>
          <w:szCs w:val="24"/>
        </w:rPr>
        <w:t xml:space="preserve"> August, 2020</w:t>
      </w:r>
      <w:r>
        <w:rPr>
          <w:rFonts w:ascii="Times New Roman" w:hAnsi="Times New Roman" w:cs="Times New Roman"/>
          <w:sz w:val="24"/>
          <w:szCs w:val="24"/>
        </w:rPr>
        <w:t>.             Signature: ……</w:t>
      </w:r>
      <w:r w:rsidR="009B3E87">
        <w:rPr>
          <w:rFonts w:ascii="Times New Roman" w:hAnsi="Times New Roman" w:cs="Times New Roman"/>
          <w:sz w:val="24"/>
          <w:szCs w:val="24"/>
        </w:rPr>
        <w:t>CGS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 w:rsidR="00C724C7">
        <w:rPr>
          <w:rFonts w:ascii="Times New Roman" w:hAnsi="Times New Roman" w:cs="Times New Roman"/>
          <w:sz w:val="24"/>
          <w:szCs w:val="24"/>
        </w:rPr>
        <w:t>i</w:t>
      </w:r>
    </w:p>
    <w:sectPr w:rsidR="004F2A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BFB" w:rsidRDefault="00613BFB" w:rsidP="009F6AB9">
      <w:pPr>
        <w:spacing w:after="0" w:line="240" w:lineRule="auto"/>
      </w:pPr>
      <w:r>
        <w:separator/>
      </w:r>
    </w:p>
  </w:endnote>
  <w:endnote w:type="continuationSeparator" w:id="0">
    <w:p w:rsidR="00613BFB" w:rsidRDefault="00613BFB" w:rsidP="009F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8054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6AB9" w:rsidRDefault="009F6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0AE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F6AB9" w:rsidRDefault="009F6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BFB" w:rsidRDefault="00613BFB" w:rsidP="009F6AB9">
      <w:pPr>
        <w:spacing w:after="0" w:line="240" w:lineRule="auto"/>
      </w:pPr>
      <w:r>
        <w:separator/>
      </w:r>
    </w:p>
  </w:footnote>
  <w:footnote w:type="continuationSeparator" w:id="0">
    <w:p w:rsidR="00613BFB" w:rsidRDefault="00613BFB" w:rsidP="009F6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561B"/>
    <w:multiLevelType w:val="hybridMultilevel"/>
    <w:tmpl w:val="514428DE"/>
    <w:lvl w:ilvl="0" w:tplc="4D482CFA">
      <w:start w:val="1"/>
      <w:numFmt w:val="decimal"/>
      <w:lvlText w:val="%1.      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F14D4"/>
    <w:multiLevelType w:val="hybridMultilevel"/>
    <w:tmpl w:val="ED76689A"/>
    <w:lvl w:ilvl="0" w:tplc="D690FAF4">
      <w:start w:val="1"/>
      <w:numFmt w:val="lowerRoman"/>
      <w:lvlText w:val="%1)"/>
      <w:lvlJc w:val="left"/>
      <w:pPr>
        <w:ind w:left="108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F83090"/>
    <w:multiLevelType w:val="hybridMultilevel"/>
    <w:tmpl w:val="52667C4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D045DC"/>
    <w:multiLevelType w:val="hybridMultilevel"/>
    <w:tmpl w:val="E592D3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E5C6CAA"/>
    <w:multiLevelType w:val="hybridMultilevel"/>
    <w:tmpl w:val="E592D3F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F7172ED"/>
    <w:multiLevelType w:val="hybridMultilevel"/>
    <w:tmpl w:val="8836E3A4"/>
    <w:lvl w:ilvl="0" w:tplc="D55A7434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B9"/>
    <w:rsid w:val="00164A29"/>
    <w:rsid w:val="001B73ED"/>
    <w:rsid w:val="00230AEF"/>
    <w:rsid w:val="002741E3"/>
    <w:rsid w:val="004F2AB9"/>
    <w:rsid w:val="00596AEE"/>
    <w:rsid w:val="005A2144"/>
    <w:rsid w:val="00613BFB"/>
    <w:rsid w:val="00675704"/>
    <w:rsid w:val="006D2F2D"/>
    <w:rsid w:val="00850487"/>
    <w:rsid w:val="009764EC"/>
    <w:rsid w:val="009B3E87"/>
    <w:rsid w:val="009F6AB9"/>
    <w:rsid w:val="00A06EF7"/>
    <w:rsid w:val="00A34545"/>
    <w:rsid w:val="00B90B59"/>
    <w:rsid w:val="00C7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9AC7E-4A64-42C5-93A7-404EE6631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AB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AB9"/>
  </w:style>
  <w:style w:type="paragraph" w:styleId="Footer">
    <w:name w:val="footer"/>
    <w:basedOn w:val="Normal"/>
    <w:link w:val="FooterChar"/>
    <w:uiPriority w:val="99"/>
    <w:unhideWhenUsed/>
    <w:rsid w:val="009F6A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AB9"/>
  </w:style>
  <w:style w:type="paragraph" w:styleId="CommentText">
    <w:name w:val="annotation text"/>
    <w:basedOn w:val="Normal"/>
    <w:link w:val="CommentTextChar"/>
    <w:uiPriority w:val="99"/>
    <w:semiHidden/>
    <w:unhideWhenUsed/>
    <w:rsid w:val="009F6A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A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A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A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A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6AB9"/>
    <w:rPr>
      <w:sz w:val="16"/>
      <w:szCs w:val="16"/>
    </w:rPr>
  </w:style>
  <w:style w:type="table" w:styleId="TableGrid">
    <w:name w:val="Table Grid"/>
    <w:basedOn w:val="TableNormal"/>
    <w:uiPriority w:val="39"/>
    <w:rsid w:val="009F6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DefaultParagraphFont"/>
    <w:rsid w:val="00850487"/>
  </w:style>
  <w:style w:type="character" w:styleId="Hyperlink">
    <w:name w:val="Hyperlink"/>
    <w:basedOn w:val="DefaultParagraphFont"/>
    <w:uiPriority w:val="99"/>
    <w:unhideWhenUsed/>
    <w:rsid w:val="001B73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24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kadjaotto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1862</Words>
  <Characters>10620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SANKA</dc:creator>
  <cp:keywords/>
  <dc:description/>
  <cp:lastModifiedBy>PC</cp:lastModifiedBy>
  <cp:revision>2</cp:revision>
  <dcterms:created xsi:type="dcterms:W3CDTF">2021-07-17T09:35:00Z</dcterms:created>
  <dcterms:modified xsi:type="dcterms:W3CDTF">2021-07-17T09:35:00Z</dcterms:modified>
</cp:coreProperties>
</file>